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…………...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362_1130392489"/>
      <w:bookmarkStart w:id="1" w:name="__DdeLink__124_2059240656"/>
      <w:bookmarkStart w:id="2" w:name="__DdeLink__362_1130392489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123/410/23-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(114793</w:t>
      </w:r>
      <w:bookmarkEnd w:id="0"/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4033</Characters>
  <CharactersWithSpaces>4313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2023-02-28T11:37:54Z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